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1B5E9F37" w14:textId="65F181A1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785184">
        <w:rPr>
          <w:b/>
          <w:lang w:val="pl-PL"/>
        </w:rPr>
        <w:t>Edukacja Szkolna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69476C0F" w:rsidR="002E24F7" w:rsidRPr="00697913" w:rsidRDefault="00BA78D0" w:rsidP="55CFE9FA">
      <w:pPr>
        <w:pBdr>
          <w:bottom w:val="single" w:sz="6" w:space="1" w:color="auto"/>
        </w:pBdr>
        <w:rPr>
          <w:lang w:val="pl-PL"/>
        </w:rPr>
      </w:pPr>
      <w:r w:rsidRPr="55CFE9FA">
        <w:rPr>
          <w:lang w:val="pl-PL"/>
        </w:rPr>
        <w:t xml:space="preserve">Zespół Szkół </w:t>
      </w:r>
      <w:r w:rsidR="001F1D64" w:rsidRPr="55CFE9FA">
        <w:rPr>
          <w:lang w:val="pl-PL"/>
        </w:rPr>
        <w:t>Nr. 1 w Głownie</w:t>
      </w:r>
    </w:p>
    <w:p w14:paraId="6638FE33" w14:textId="77777777" w:rsidR="002004BF" w:rsidRDefault="002004BF" w:rsidP="002E24F7">
      <w:pPr>
        <w:rPr>
          <w:lang w:val="pl-PL"/>
        </w:rPr>
      </w:pPr>
    </w:p>
    <w:p w14:paraId="27549CA4" w14:textId="4C8963BA" w:rsidR="001F1D64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1F1D64" w:rsidRPr="001F1D64">
        <w:rPr>
          <w:lang w:val="pl-PL"/>
        </w:rPr>
        <w:t>ul. Kopernika 24</w:t>
      </w:r>
      <w:r w:rsidR="0032492C">
        <w:rPr>
          <w:lang w:val="pl-PL"/>
        </w:rPr>
        <w:t>/26</w:t>
      </w:r>
      <w:r w:rsidR="001F1D64" w:rsidRPr="001F1D64">
        <w:rPr>
          <w:lang w:val="pl-PL"/>
        </w:rPr>
        <w:t xml:space="preserve">, 95-015 Głowno </w:t>
      </w:r>
    </w:p>
    <w:p w14:paraId="481B6808" w14:textId="330084DD" w:rsidR="00785184" w:rsidRDefault="00576456" w:rsidP="002E24F7">
      <w:pPr>
        <w:rPr>
          <w:lang w:val="pl-PL"/>
        </w:rPr>
      </w:pPr>
      <w:r>
        <w:rPr>
          <w:lang w:val="pl-PL"/>
        </w:rPr>
        <w:t>Numer projektu</w:t>
      </w:r>
      <w:r w:rsidR="00785184">
        <w:rPr>
          <w:lang w:val="pl-PL"/>
        </w:rPr>
        <w:t xml:space="preserve">: </w:t>
      </w:r>
      <w:r w:rsidR="001F1D64" w:rsidRPr="001F1D64">
        <w:rPr>
          <w:lang w:val="pl-PL"/>
        </w:rPr>
        <w:t>2022-1-PL01-KA122-SCH-000071266</w:t>
      </w:r>
    </w:p>
    <w:p w14:paraId="260564FC" w14:textId="6EB61577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 xml:space="preserve">Rodzaj działania: </w:t>
      </w:r>
      <w:r w:rsidR="00785184" w:rsidRPr="00785184">
        <w:rPr>
          <w:szCs w:val="24"/>
          <w:lang w:val="pl-PL"/>
        </w:rPr>
        <w:t>Krótkoterminowe projekty na rzecz mobilności uczniów i kadry w sektorze edukacji szkolnej</w:t>
      </w:r>
    </w:p>
    <w:p w14:paraId="3F98C39F" w14:textId="5F561C14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="00785184">
        <w:rPr>
          <w:szCs w:val="24"/>
          <w:lang w:val="pl-PL"/>
        </w:rPr>
        <w:t>---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27DB335A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 xml:space="preserve">mowy przez </w:t>
      </w:r>
      <w:r w:rsidR="001F1D64">
        <w:rPr>
          <w:lang w:val="pl-PL"/>
        </w:rPr>
        <w:t>Elżbietę Kołodziej</w:t>
      </w:r>
      <w:r w:rsidR="00785184">
        <w:rPr>
          <w:lang w:val="pl-PL"/>
        </w:rPr>
        <w:t>, Dyrektor</w:t>
      </w:r>
      <w:r w:rsidR="005447CD">
        <w:rPr>
          <w:lang w:val="pl-PL"/>
        </w:rPr>
        <w:t>a</w:t>
      </w:r>
      <w:r w:rsidR="00785184">
        <w:rPr>
          <w:lang w:val="pl-PL"/>
        </w:rPr>
        <w:t xml:space="preserve"> Szkoły</w:t>
      </w:r>
      <w:r w:rsidRPr="003D4983">
        <w:rPr>
          <w:lang w:val="pl-PL"/>
        </w:rPr>
        <w:t xml:space="preserve">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2492C">
        <w:rPr>
          <w:lang w:val="pl-PL"/>
        </w:rPr>
        <w:t>[imię i nazwisko Uczestnika]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32492C">
        <w:rPr>
          <w:lang w:val="pl-PL"/>
        </w:rPr>
        <w:t>pełny adres</w:t>
      </w:r>
      <w:r w:rsidRPr="0032492C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  <w:bookmarkStart w:id="0" w:name="_GoBack"/>
      <w:bookmarkEnd w:id="0"/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15020CD7" w:rsidR="00BD0556" w:rsidRPr="00406F5A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406F5A">
        <w:rPr>
          <w:lang w:val="pl-PL"/>
        </w:rPr>
        <w:t>Załącznik I</w:t>
      </w:r>
      <w:r w:rsidRPr="00406F5A">
        <w:rPr>
          <w:lang w:val="pl-PL"/>
        </w:rPr>
        <w:tab/>
      </w:r>
      <w:r w:rsidR="00385CE0">
        <w:rPr>
          <w:lang w:val="pl-PL"/>
        </w:rPr>
        <w:t>Porozumienie</w:t>
      </w:r>
      <w:r w:rsidR="00C74672">
        <w:rPr>
          <w:lang w:val="pl-PL"/>
        </w:rPr>
        <w:t xml:space="preserve"> </w:t>
      </w:r>
      <w:r w:rsidR="00385CE0">
        <w:rPr>
          <w:lang w:val="pl-PL"/>
        </w:rPr>
        <w:t>o programie zajęć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418B2AA8" w14:textId="77777777" w:rsidR="00270CA4" w:rsidRDefault="00270CA4" w:rsidP="007A0A7A">
      <w:pPr>
        <w:jc w:val="center"/>
        <w:rPr>
          <w:lang w:val="pl-PL"/>
        </w:rPr>
      </w:pPr>
    </w:p>
    <w:p w14:paraId="32FF4A84" w14:textId="31AFD500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F76BE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 xml:space="preserve">powinien rozpocząć </w:t>
      </w:r>
      <w:r w:rsidR="00085A47" w:rsidRPr="00D34B3E">
        <w:rPr>
          <w:lang w:val="pl-PL"/>
        </w:rPr>
        <w:t>się</w:t>
      </w:r>
      <w:r w:rsidR="008C08A8" w:rsidRPr="00D34B3E">
        <w:rPr>
          <w:lang w:val="pl-PL"/>
        </w:rPr>
        <w:t xml:space="preserve"> najwcześniej </w:t>
      </w:r>
      <w:r w:rsidR="00D131D9" w:rsidRPr="00D34B3E">
        <w:rPr>
          <w:lang w:val="pl-PL"/>
        </w:rPr>
        <w:t>[</w:t>
      </w:r>
      <w:r w:rsidR="00385CE0" w:rsidRPr="00D34B3E">
        <w:rPr>
          <w:lang w:val="pl-PL"/>
        </w:rPr>
        <w:t>1</w:t>
      </w:r>
      <w:r w:rsidR="00695FBB" w:rsidRPr="00D34B3E">
        <w:rPr>
          <w:lang w:val="pl-PL"/>
        </w:rPr>
        <w:t>5</w:t>
      </w:r>
      <w:r w:rsidR="00385CE0" w:rsidRPr="00D34B3E">
        <w:rPr>
          <w:lang w:val="pl-PL"/>
        </w:rPr>
        <w:t>.04.2023</w:t>
      </w:r>
      <w:r w:rsidR="00D131D9" w:rsidRPr="00D34B3E">
        <w:rPr>
          <w:lang w:val="pl-PL"/>
        </w:rPr>
        <w:t>] i zakończy</w:t>
      </w:r>
      <w:r w:rsidR="00085A47" w:rsidRPr="00D34B3E">
        <w:rPr>
          <w:lang w:val="pl-PL"/>
        </w:rPr>
        <w:t>ć</w:t>
      </w:r>
      <w:r w:rsidR="008C08A8" w:rsidRPr="00D34B3E">
        <w:rPr>
          <w:lang w:val="pl-PL"/>
        </w:rPr>
        <w:t xml:space="preserve"> najpóźniej</w:t>
      </w:r>
      <w:r w:rsidR="00D131D9" w:rsidRPr="00D34B3E">
        <w:rPr>
          <w:lang w:val="pl-PL"/>
        </w:rPr>
        <w:t xml:space="preserve"> [</w:t>
      </w:r>
      <w:r w:rsidR="00385CE0" w:rsidRPr="00D34B3E">
        <w:rPr>
          <w:lang w:val="pl-PL"/>
        </w:rPr>
        <w:t>2</w:t>
      </w:r>
      <w:r w:rsidR="001233BA" w:rsidRPr="00D34B3E">
        <w:rPr>
          <w:lang w:val="pl-PL"/>
        </w:rPr>
        <w:t>6</w:t>
      </w:r>
      <w:r w:rsidR="00385CE0" w:rsidRPr="00D34B3E">
        <w:rPr>
          <w:lang w:val="pl-PL"/>
        </w:rPr>
        <w:t>.04.2023</w:t>
      </w:r>
      <w:r w:rsidR="00D131D9" w:rsidRPr="00D34B3E">
        <w:rPr>
          <w:lang w:val="pl-PL"/>
        </w:rPr>
        <w:t>].</w:t>
      </w:r>
    </w:p>
    <w:p w14:paraId="3C32E098" w14:textId="4B2BA719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 w:rsidRPr="197439BC">
        <w:rPr>
          <w:lang w:val="pl-PL"/>
        </w:rPr>
        <w:t>Datą r</w:t>
      </w:r>
      <w:r w:rsidR="0073447E" w:rsidRPr="197439BC">
        <w:rPr>
          <w:lang w:val="pl-PL"/>
        </w:rPr>
        <w:t>ozpoczęci</w:t>
      </w:r>
      <w:r w:rsidRPr="197439BC">
        <w:rPr>
          <w:lang w:val="pl-PL"/>
        </w:rPr>
        <w:t xml:space="preserve">a </w:t>
      </w:r>
      <w:r w:rsidR="0073447E" w:rsidRPr="197439BC">
        <w:rPr>
          <w:lang w:val="pl-PL"/>
        </w:rPr>
        <w:t>okresu</w:t>
      </w:r>
      <w:r w:rsidR="00065470" w:rsidRPr="197439BC">
        <w:rPr>
          <w:lang w:val="pl-PL"/>
        </w:rPr>
        <w:t xml:space="preserve"> mobil</w:t>
      </w:r>
      <w:r w:rsidR="0073447E" w:rsidRPr="197439BC">
        <w:rPr>
          <w:lang w:val="pl-PL"/>
        </w:rPr>
        <w:t>nośc</w:t>
      </w:r>
      <w:r w:rsidR="007E07CA" w:rsidRPr="197439BC">
        <w:rPr>
          <w:lang w:val="pl-PL"/>
        </w:rPr>
        <w:t>i</w:t>
      </w:r>
      <w:r w:rsidR="0073447E" w:rsidRPr="197439BC">
        <w:rPr>
          <w:lang w:val="pl-PL"/>
        </w:rPr>
        <w:t xml:space="preserve"> </w:t>
      </w:r>
      <w:r w:rsidR="00102750" w:rsidRPr="197439BC">
        <w:rPr>
          <w:lang w:val="pl-PL"/>
        </w:rPr>
        <w:t>jest</w:t>
      </w:r>
      <w:r w:rsidR="0073447E" w:rsidRPr="197439BC">
        <w:rPr>
          <w:lang w:val="pl-PL"/>
        </w:rPr>
        <w:t xml:space="preserve"> pier</w:t>
      </w:r>
      <w:r w:rsidR="007E07CA" w:rsidRPr="197439BC">
        <w:rPr>
          <w:lang w:val="pl-PL"/>
        </w:rPr>
        <w:t>w</w:t>
      </w:r>
      <w:r w:rsidR="0073447E" w:rsidRPr="197439BC">
        <w:rPr>
          <w:lang w:val="pl-PL"/>
        </w:rPr>
        <w:t>szy d</w:t>
      </w:r>
      <w:r w:rsidRPr="197439BC">
        <w:rPr>
          <w:lang w:val="pl-PL"/>
        </w:rPr>
        <w:t>zień</w:t>
      </w:r>
      <w:r w:rsidR="0073447E" w:rsidRPr="197439BC">
        <w:rPr>
          <w:lang w:val="pl-PL"/>
        </w:rPr>
        <w:t>, w</w:t>
      </w:r>
      <w:r w:rsidR="007E07CA" w:rsidRPr="197439BC">
        <w:rPr>
          <w:lang w:val="pl-PL"/>
        </w:rPr>
        <w:t xml:space="preserve"> </w:t>
      </w:r>
      <w:r w:rsidR="0073447E" w:rsidRPr="197439BC">
        <w:rPr>
          <w:lang w:val="pl-PL"/>
        </w:rPr>
        <w:t xml:space="preserve">jakim </w:t>
      </w:r>
      <w:r w:rsidR="00102750" w:rsidRPr="197439BC">
        <w:rPr>
          <w:lang w:val="pl-PL"/>
        </w:rPr>
        <w:t>U</w:t>
      </w:r>
      <w:r w:rsidR="00457888" w:rsidRPr="197439BC">
        <w:rPr>
          <w:lang w:val="pl-PL"/>
        </w:rPr>
        <w:t>czestnik</w:t>
      </w:r>
      <w:r w:rsidR="0073447E" w:rsidRPr="197439BC">
        <w:rPr>
          <w:lang w:val="pl-PL"/>
        </w:rPr>
        <w:t xml:space="preserve"> </w:t>
      </w:r>
      <w:r w:rsidR="009435F9" w:rsidRPr="197439BC">
        <w:rPr>
          <w:lang w:val="pl-PL"/>
        </w:rPr>
        <w:t xml:space="preserve">powinien </w:t>
      </w:r>
      <w:r w:rsidR="00576456" w:rsidRPr="197439BC">
        <w:rPr>
          <w:lang w:val="pl-PL"/>
        </w:rPr>
        <w:t>być</w:t>
      </w:r>
      <w:r w:rsidR="008C08A8" w:rsidRPr="197439BC">
        <w:rPr>
          <w:lang w:val="pl-PL"/>
        </w:rPr>
        <w:t xml:space="preserve"> </w:t>
      </w:r>
      <w:r w:rsidR="0073447E" w:rsidRPr="197439BC">
        <w:rPr>
          <w:lang w:val="pl-PL"/>
        </w:rPr>
        <w:t>obecny w</w:t>
      </w:r>
      <w:r w:rsidR="00C84F78" w:rsidRPr="197439BC">
        <w:rPr>
          <w:lang w:val="pl-PL"/>
        </w:rPr>
        <w:t> </w:t>
      </w:r>
      <w:r w:rsidR="00881CD4" w:rsidRPr="197439BC">
        <w:rPr>
          <w:lang w:val="pl-PL"/>
        </w:rPr>
        <w:t>instytucji</w:t>
      </w:r>
      <w:r w:rsidR="007E07CA" w:rsidRPr="197439BC">
        <w:rPr>
          <w:lang w:val="pl-PL"/>
        </w:rPr>
        <w:t xml:space="preserve"> </w:t>
      </w:r>
      <w:r w:rsidR="0073447E" w:rsidRPr="197439BC">
        <w:rPr>
          <w:lang w:val="pl-PL"/>
        </w:rPr>
        <w:t>pr</w:t>
      </w:r>
      <w:r w:rsidR="007E07CA" w:rsidRPr="197439BC">
        <w:rPr>
          <w:lang w:val="pl-PL"/>
        </w:rPr>
        <w:t>z</w:t>
      </w:r>
      <w:r w:rsidR="0073447E" w:rsidRPr="197439BC">
        <w:rPr>
          <w:lang w:val="pl-PL"/>
        </w:rPr>
        <w:t>yjmującej</w:t>
      </w:r>
      <w:r w:rsidR="008C08A8" w:rsidRPr="197439BC">
        <w:rPr>
          <w:lang w:val="pl-PL"/>
        </w:rPr>
        <w:t xml:space="preserve">, a datą zakończenia mobilności jest ostatni dzień, w jakim Uczestnik powinien być obecny w </w:t>
      </w:r>
      <w:r w:rsidR="00881CD4" w:rsidRPr="197439BC">
        <w:rPr>
          <w:lang w:val="pl-PL"/>
        </w:rPr>
        <w:t>instytucji</w:t>
      </w:r>
      <w:r w:rsidR="008C08A8" w:rsidRPr="197439BC">
        <w:rPr>
          <w:lang w:val="pl-PL"/>
        </w:rPr>
        <w:t xml:space="preserve"> przyjmującej</w:t>
      </w:r>
      <w:r w:rsidR="00D131D9" w:rsidRPr="197439BC">
        <w:rPr>
          <w:lang w:val="pl-PL"/>
        </w:rPr>
        <w:t>.</w:t>
      </w:r>
      <w:r w:rsidR="008C08A8" w:rsidRPr="197439BC">
        <w:rPr>
          <w:lang w:val="pl-PL"/>
        </w:rPr>
        <w:t xml:space="preserve"> </w:t>
      </w:r>
      <w:r w:rsidR="00270CA4" w:rsidRPr="197439BC">
        <w:rPr>
          <w:lang w:val="pl-PL"/>
        </w:rPr>
        <w:t>[</w:t>
      </w:r>
      <w:r w:rsidR="00762921">
        <w:rPr>
          <w:lang w:val="pl-PL"/>
        </w:rPr>
        <w:t>3</w:t>
      </w:r>
      <w:r w:rsidR="00270CA4" w:rsidRPr="197439BC">
        <w:rPr>
          <w:lang w:val="pl-PL"/>
        </w:rPr>
        <w:t>]</w:t>
      </w:r>
      <w:r w:rsidR="008C08A8" w:rsidRPr="197439BC">
        <w:rPr>
          <w:lang w:val="pl-PL"/>
        </w:rPr>
        <w:t xml:space="preserve"> dni na podróż zostanie doda</w:t>
      </w:r>
      <w:r w:rsidR="00352B0A" w:rsidRPr="197439BC">
        <w:rPr>
          <w:lang w:val="pl-PL"/>
        </w:rPr>
        <w:t>nych</w:t>
      </w:r>
      <w:r w:rsidR="008C08A8" w:rsidRPr="197439BC">
        <w:rPr>
          <w:lang w:val="pl-PL"/>
        </w:rPr>
        <w:t xml:space="preserve"> do okres</w:t>
      </w:r>
      <w:r w:rsidR="00A93C5F" w:rsidRPr="197439BC">
        <w:rPr>
          <w:lang w:val="pl-PL"/>
        </w:rPr>
        <w:t>u</w:t>
      </w:r>
      <w:r w:rsidR="008C08A8" w:rsidRPr="197439BC">
        <w:rPr>
          <w:lang w:val="pl-PL"/>
        </w:rPr>
        <w:t xml:space="preserve"> trwania mobilności i</w:t>
      </w:r>
      <w:r w:rsidR="00C84F78" w:rsidRPr="197439BC">
        <w:rPr>
          <w:lang w:val="pl-PL"/>
        </w:rPr>
        <w:t> </w:t>
      </w:r>
      <w:r w:rsidR="008C08A8" w:rsidRPr="197439BC">
        <w:rPr>
          <w:lang w:val="pl-PL"/>
        </w:rPr>
        <w:t>uwzględnione w obliczeniu należnego wsparcia indywidulanego.</w:t>
      </w:r>
    </w:p>
    <w:p w14:paraId="46B199E6" w14:textId="3E0275CC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197439BC">
        <w:rPr>
          <w:lang w:val="pl-PL"/>
        </w:rPr>
        <w:t>2.3</w:t>
      </w:r>
      <w:r>
        <w:tab/>
      </w:r>
      <w:r w:rsidR="00F34106" w:rsidRPr="197439BC">
        <w:rPr>
          <w:lang w:val="pl-PL"/>
        </w:rPr>
        <w:t>Łączny czas trwania okresu mobilności</w:t>
      </w:r>
      <w:r w:rsidR="00A414C3" w:rsidRPr="197439BC">
        <w:rPr>
          <w:lang w:val="pl-PL"/>
        </w:rPr>
        <w:t xml:space="preserve"> </w:t>
      </w:r>
      <w:r w:rsidR="00F34106" w:rsidRPr="197439BC">
        <w:rPr>
          <w:lang w:val="pl-PL"/>
        </w:rPr>
        <w:t xml:space="preserve">nie </w:t>
      </w:r>
      <w:r w:rsidR="00E71800" w:rsidRPr="197439BC">
        <w:rPr>
          <w:lang w:val="pl-PL"/>
        </w:rPr>
        <w:t>przekroczy</w:t>
      </w:r>
      <w:r w:rsidR="00F34106" w:rsidRPr="197439BC">
        <w:rPr>
          <w:lang w:val="pl-PL"/>
        </w:rPr>
        <w:t xml:space="preserve"> </w:t>
      </w:r>
      <w:r w:rsidR="00C552FD" w:rsidRPr="197439BC">
        <w:rPr>
          <w:lang w:val="pl-PL"/>
        </w:rPr>
        <w:t>[</w:t>
      </w:r>
      <w:r w:rsidR="00385CE0" w:rsidRPr="197439BC">
        <w:rPr>
          <w:lang w:val="pl-PL"/>
        </w:rPr>
        <w:t>1</w:t>
      </w:r>
      <w:r w:rsidR="00762921">
        <w:rPr>
          <w:lang w:val="pl-PL"/>
        </w:rPr>
        <w:t>5</w:t>
      </w:r>
      <w:r w:rsidR="008B065B" w:rsidRPr="197439BC">
        <w:rPr>
          <w:lang w:val="pl-PL"/>
        </w:rPr>
        <w:t xml:space="preserve">] </w:t>
      </w:r>
      <w:r w:rsidR="002004BF" w:rsidRPr="197439BC">
        <w:rPr>
          <w:lang w:val="pl-PL"/>
        </w:rPr>
        <w:t>dni</w:t>
      </w:r>
      <w:r w:rsidR="00C552FD" w:rsidRPr="197439BC">
        <w:rPr>
          <w:lang w:val="pl-PL"/>
        </w:rPr>
        <w:t>.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40EA3ED3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</w:t>
      </w:r>
      <w:r w:rsidR="00B8287D" w:rsidRPr="00C552FD">
        <w:rPr>
          <w:lang w:val="pl-PL"/>
        </w:rPr>
        <w:t>:</w:t>
      </w:r>
      <w:r w:rsidR="002D45BB" w:rsidRPr="00C552FD">
        <w:rPr>
          <w:lang w:val="pl-PL"/>
        </w:rPr>
        <w:t xml:space="preserve"> [</w:t>
      </w:r>
      <w:r w:rsidR="00385CE0">
        <w:rPr>
          <w:lang w:val="pl-PL"/>
        </w:rPr>
        <w:t>1</w:t>
      </w:r>
      <w:r w:rsidR="00771326">
        <w:rPr>
          <w:lang w:val="pl-PL"/>
        </w:rPr>
        <w:t>5</w:t>
      </w:r>
      <w:r w:rsidR="00C552FD" w:rsidRPr="00C552FD">
        <w:rPr>
          <w:lang w:val="pl-PL"/>
        </w:rPr>
        <w:t>]</w:t>
      </w:r>
      <w:r w:rsidR="00C552FD">
        <w:rPr>
          <w:lang w:val="pl-PL"/>
        </w:rPr>
        <w:t>.</w:t>
      </w:r>
    </w:p>
    <w:p w14:paraId="0CDF4EF2" w14:textId="7E42DDB2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4846CA9E">
        <w:rPr>
          <w:lang w:val="pl-PL"/>
        </w:rPr>
        <w:t xml:space="preserve"> </w:t>
      </w:r>
      <w:r w:rsidR="00F653E1" w:rsidRPr="4846CA9E">
        <w:rPr>
          <w:lang w:val="pl-PL"/>
        </w:rPr>
        <w:t>3</w:t>
      </w:r>
      <w:r w:rsidR="00475044" w:rsidRPr="4846CA9E">
        <w:rPr>
          <w:lang w:val="pl-PL"/>
        </w:rPr>
        <w:t xml:space="preserve">.3 </w:t>
      </w:r>
      <w:r>
        <w:tab/>
      </w:r>
      <w:r w:rsidR="00B8287D" w:rsidRPr="4846CA9E">
        <w:rPr>
          <w:lang w:val="pl-PL"/>
        </w:rPr>
        <w:t xml:space="preserve">Łączna wysokość </w:t>
      </w:r>
      <w:r w:rsidR="001F1CA6" w:rsidRPr="4846CA9E">
        <w:rPr>
          <w:lang w:val="pl-PL"/>
        </w:rPr>
        <w:t xml:space="preserve">wsparcia </w:t>
      </w:r>
      <w:r w:rsidR="00F86135" w:rsidRPr="4846CA9E">
        <w:rPr>
          <w:lang w:val="pl-PL"/>
        </w:rPr>
        <w:t>finansowego</w:t>
      </w:r>
      <w:r w:rsidR="001F1CA6" w:rsidRPr="4846CA9E">
        <w:rPr>
          <w:lang w:val="pl-PL"/>
        </w:rPr>
        <w:t xml:space="preserve"> </w:t>
      </w:r>
      <w:r w:rsidR="00B8287D" w:rsidRPr="4846CA9E">
        <w:rPr>
          <w:lang w:val="pl-PL"/>
        </w:rPr>
        <w:t xml:space="preserve">na okres mobilności wynosi </w:t>
      </w:r>
      <w:r w:rsidR="7000C908" w:rsidRPr="4846CA9E">
        <w:rPr>
          <w:lang w:val="pl-PL"/>
        </w:rPr>
        <w:t>1</w:t>
      </w:r>
      <w:r w:rsidR="009341F4">
        <w:rPr>
          <w:lang w:val="pl-PL"/>
        </w:rPr>
        <w:t>1</w:t>
      </w:r>
      <w:r w:rsidR="00771326">
        <w:rPr>
          <w:lang w:val="pl-PL"/>
        </w:rPr>
        <w:t>43</w:t>
      </w:r>
      <w:r w:rsidR="7000C908" w:rsidRPr="4846CA9E">
        <w:rPr>
          <w:lang w:val="pl-PL"/>
        </w:rPr>
        <w:t xml:space="preserve"> </w:t>
      </w:r>
      <w:r w:rsidR="00B8287D" w:rsidRPr="4846CA9E">
        <w:rPr>
          <w:lang w:val="pl-PL"/>
        </w:rPr>
        <w:t>EUR</w:t>
      </w:r>
      <w:r w:rsidR="007873E3" w:rsidRPr="4846CA9E">
        <w:rPr>
          <w:lang w:val="pl-PL"/>
        </w:rPr>
        <w:t>.</w:t>
      </w:r>
    </w:p>
    <w:p w14:paraId="2A837CD9" w14:textId="3C4A64E9" w:rsidR="007873E3" w:rsidRDefault="007873E3" w:rsidP="004620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D366F6" w:rsidRPr="00462052">
        <w:rPr>
          <w:lang w:val="pl-PL"/>
        </w:rPr>
        <w:t xml:space="preserve">wysyłająca </w:t>
      </w:r>
      <w:r w:rsidRPr="00462052">
        <w:rPr>
          <w:lang w:val="pl-PL"/>
        </w:rPr>
        <w:t xml:space="preserve">zapewni Uczestnikowi </w:t>
      </w:r>
      <w:r w:rsidR="00352B0A" w:rsidRPr="00462052">
        <w:rPr>
          <w:lang w:val="pl-PL"/>
        </w:rPr>
        <w:t xml:space="preserve">wymagane wsparcie w postaci bezpośredniego świadczenia należnych </w:t>
      </w:r>
      <w:r w:rsidR="000A2AC9" w:rsidRPr="00462052">
        <w:rPr>
          <w:lang w:val="pl-PL"/>
        </w:rPr>
        <w:t xml:space="preserve">usług. </w:t>
      </w:r>
      <w:r w:rsidRPr="00462052">
        <w:rPr>
          <w:lang w:val="pl-PL"/>
        </w:rPr>
        <w:t xml:space="preserve">W takim przypadku </w:t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1F1CA6" w:rsidRPr="00462052">
        <w:rPr>
          <w:lang w:val="pl-PL"/>
        </w:rPr>
        <w:t>wysyłająca</w:t>
      </w:r>
      <w:r w:rsidR="00C320CF" w:rsidRPr="00462052">
        <w:rPr>
          <w:lang w:val="pl-PL"/>
        </w:rPr>
        <w:t xml:space="preserve"> </w:t>
      </w:r>
      <w:r w:rsidRPr="00462052">
        <w:rPr>
          <w:lang w:val="pl-PL"/>
        </w:rPr>
        <w:t xml:space="preserve">zapewni odpowiedni standard </w:t>
      </w:r>
      <w:r w:rsidR="000A2AC9" w:rsidRPr="00462052">
        <w:rPr>
          <w:lang w:val="pl-PL"/>
        </w:rPr>
        <w:t>świadczonych</w:t>
      </w:r>
      <w:r w:rsidRPr="00462052">
        <w:rPr>
          <w:lang w:val="pl-PL"/>
        </w:rPr>
        <w:t xml:space="preserve"> usług.</w:t>
      </w:r>
      <w:r w:rsidR="00462052">
        <w:rPr>
          <w:lang w:val="pl-PL"/>
        </w:rPr>
        <w:t xml:space="preserve"> </w:t>
      </w:r>
      <w:r w:rsidR="007C2CB0" w:rsidRPr="007C2CB0">
        <w:rPr>
          <w:lang w:val="pl-PL"/>
        </w:rPr>
        <w:t xml:space="preserve">Dodatkowo uczestnik otrzyma kieszonkowe w kwocie </w:t>
      </w:r>
      <w:r w:rsidR="00385CE0">
        <w:rPr>
          <w:lang w:val="pl-PL"/>
        </w:rPr>
        <w:t>150</w:t>
      </w:r>
      <w:r w:rsidR="007C2CB0" w:rsidRPr="007C2CB0">
        <w:rPr>
          <w:lang w:val="pl-PL"/>
        </w:rPr>
        <w:t xml:space="preserve"> PLN. Forma wypłaty kieszonkowego zostanie uzgodniona przez obie strony.</w:t>
      </w: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64A21D4B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495B5E69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A7970">
        <w:rPr>
          <w:lang w:val="pl-PL"/>
        </w:rPr>
        <w:t>Kwota kieszonkowego, wskazana w punkcie 3.4, zostanie wypłacona uczestnikowi w formie przelewu na wskazany przez uczestnika rachunek bankowy lub w formie gotówkowej za potwierdzeniem odbioru, udokumentowanym podpisem uczestnika na liście płatności kieszonkowego</w:t>
      </w:r>
      <w:r w:rsidR="002130C4" w:rsidRPr="008416E9">
        <w:rPr>
          <w:lang w:val="pl-PL"/>
        </w:rPr>
        <w:t>.</w:t>
      </w:r>
      <w:r w:rsidR="005A7970">
        <w:rPr>
          <w:lang w:val="pl-PL"/>
        </w:rPr>
        <w:t xml:space="preserve"> Płatność kieszonkowego nastąpi w ostatnim dniu roboczym, poprzedzającym mobilność.</w:t>
      </w:r>
      <w:r w:rsidR="00B61F82">
        <w:rPr>
          <w:lang w:val="pl-PL"/>
        </w:rPr>
        <w:t xml:space="preserve"> 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BE111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5A7970">
        <w:rPr>
          <w:lang w:val="pl-PL"/>
        </w:rPr>
        <w:t>.</w:t>
      </w:r>
    </w:p>
    <w:p w14:paraId="714D987F" w14:textId="60DC30CA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</w:t>
      </w:r>
      <w:r w:rsidR="00AA2384">
        <w:rPr>
          <w:lang w:val="pl-PL"/>
        </w:rPr>
        <w:t>, zgodnie z zakresem polisy ubezpieczeniowej, którą objęty jest uczestnik, przekazanej przed rozpoczęciem mobilności.</w:t>
      </w:r>
    </w:p>
    <w:p w14:paraId="6E1F6EF9" w14:textId="2F645844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 xml:space="preserve">troną odpowiedzialną za objęcie ochroną ubezpieczeniową jest: </w:t>
      </w:r>
      <w:r w:rsidR="00881CD4" w:rsidRPr="00406F5A">
        <w:rPr>
          <w:rStyle w:val="y2iqfc"/>
        </w:rPr>
        <w:t>instytucja</w:t>
      </w:r>
      <w:r w:rsidR="00F4305E" w:rsidRPr="00406F5A">
        <w:rPr>
          <w:rStyle w:val="y2iqfc"/>
        </w:rPr>
        <w:t xml:space="preserve"> wysyłająca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15ACF80A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34FEBBB1" w14:textId="4E80FBA8" w:rsidR="00502C8A" w:rsidRPr="00406F5A" w:rsidRDefault="00502C8A" w:rsidP="00AA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406F5A">
        <w:rPr>
          <w:lang w:val="pl-PL"/>
        </w:rPr>
        <w:t>6.1.</w:t>
      </w:r>
      <w:r w:rsidRPr="00406F5A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C594875" w:rsidR="009B7B70" w:rsidRPr="00087030" w:rsidRDefault="0067633A" w:rsidP="31621C25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064890E5" w14:textId="77777777" w:rsidR="00C552FD" w:rsidRDefault="00C552F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3B7B5A6B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7578F546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771326" w:rsidRDefault="003D4983" w:rsidP="003D4983">
      <w:pPr>
        <w:tabs>
          <w:tab w:val="left" w:pos="5670"/>
        </w:tabs>
        <w:rPr>
          <w:lang w:val="pl-PL"/>
        </w:rPr>
      </w:pPr>
      <w:r w:rsidRPr="00771326">
        <w:rPr>
          <w:lang w:val="pl-PL"/>
        </w:rPr>
        <w:t>Za Uczestnika</w:t>
      </w:r>
      <w:r w:rsidRPr="00771326">
        <w:rPr>
          <w:lang w:val="pl-PL"/>
        </w:rPr>
        <w:tab/>
        <w:t xml:space="preserve">Za </w:t>
      </w:r>
      <w:r w:rsidR="003659E0" w:rsidRPr="00771326">
        <w:rPr>
          <w:lang w:val="pl-PL"/>
        </w:rPr>
        <w:t>instytucję</w:t>
      </w:r>
      <w:r w:rsidR="00166A9D" w:rsidRPr="00771326">
        <w:rPr>
          <w:lang w:val="pl-PL"/>
        </w:rPr>
        <w:t xml:space="preserve"> wysyłającą</w:t>
      </w:r>
    </w:p>
    <w:p w14:paraId="2A21C08A" w14:textId="02AFC18D" w:rsidR="003D4983" w:rsidRPr="00771326" w:rsidRDefault="003D4983" w:rsidP="003D4983">
      <w:pPr>
        <w:tabs>
          <w:tab w:val="left" w:pos="5670"/>
        </w:tabs>
        <w:rPr>
          <w:lang w:val="pl-PL"/>
        </w:rPr>
      </w:pPr>
      <w:r w:rsidRPr="00771326">
        <w:rPr>
          <w:lang w:val="pl-PL"/>
        </w:rPr>
        <w:t>[imię i nazwisko]</w:t>
      </w:r>
      <w:r w:rsidRPr="00771326">
        <w:rPr>
          <w:lang w:val="pl-PL"/>
        </w:rPr>
        <w:tab/>
      </w:r>
      <w:r w:rsidR="001F1D64" w:rsidRPr="00771326">
        <w:rPr>
          <w:lang w:val="pl-PL"/>
        </w:rPr>
        <w:t>Elżbieta Kołodziej</w:t>
      </w:r>
      <w:r w:rsidR="00AA2384" w:rsidRPr="00771326">
        <w:rPr>
          <w:lang w:val="pl-PL"/>
        </w:rPr>
        <w:t>, Dyrektor Szkoły</w:t>
      </w:r>
    </w:p>
    <w:p w14:paraId="6BE437C9" w14:textId="77777777" w:rsidR="003D4983" w:rsidRPr="00771326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771326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771326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771326">
        <w:rPr>
          <w:lang w:val="pl-PL"/>
        </w:rPr>
        <w:t>[podpis]</w:t>
      </w:r>
      <w:r w:rsidRPr="00771326">
        <w:rPr>
          <w:lang w:val="pl-PL"/>
        </w:rPr>
        <w:tab/>
        <w:t>[pieczęć i podpis]</w:t>
      </w:r>
    </w:p>
    <w:p w14:paraId="7FBA3F67" w14:textId="77777777" w:rsidR="003D4983" w:rsidRPr="00771326" w:rsidRDefault="003D4983" w:rsidP="003D4983">
      <w:pPr>
        <w:tabs>
          <w:tab w:val="left" w:pos="5670"/>
        </w:tabs>
        <w:rPr>
          <w:lang w:val="pl-PL"/>
        </w:rPr>
      </w:pPr>
    </w:p>
    <w:p w14:paraId="271F5C10" w14:textId="38EE19C1" w:rsidR="003D4983" w:rsidRDefault="001F1D64" w:rsidP="003D4983">
      <w:pPr>
        <w:tabs>
          <w:tab w:val="left" w:pos="5670"/>
        </w:tabs>
        <w:rPr>
          <w:lang w:val="pl-PL"/>
        </w:rPr>
      </w:pPr>
      <w:r w:rsidRPr="00771326">
        <w:rPr>
          <w:lang w:val="pl-PL"/>
        </w:rPr>
        <w:t>Głowno</w:t>
      </w:r>
      <w:r w:rsidR="00AA2384" w:rsidRPr="00771326">
        <w:rPr>
          <w:lang w:val="pl-PL"/>
        </w:rPr>
        <w:t xml:space="preserve">, </w:t>
      </w:r>
      <w:r w:rsidRPr="00771326">
        <w:rPr>
          <w:lang w:val="pl-PL"/>
        </w:rPr>
        <w:t>2</w:t>
      </w:r>
      <w:r w:rsidR="00585ED1" w:rsidRPr="00771326">
        <w:rPr>
          <w:lang w:val="pl-PL"/>
        </w:rPr>
        <w:t>4</w:t>
      </w:r>
      <w:r w:rsidR="00385CE0" w:rsidRPr="00771326">
        <w:rPr>
          <w:lang w:val="pl-PL"/>
        </w:rPr>
        <w:t>.0</w:t>
      </w:r>
      <w:r w:rsidRPr="00771326">
        <w:rPr>
          <w:lang w:val="pl-PL"/>
        </w:rPr>
        <w:t>4</w:t>
      </w:r>
      <w:r w:rsidR="00385CE0" w:rsidRPr="00771326">
        <w:rPr>
          <w:lang w:val="pl-PL"/>
        </w:rPr>
        <w:t>.2023</w:t>
      </w:r>
      <w:r w:rsidR="003D4983" w:rsidRPr="00771326">
        <w:rPr>
          <w:lang w:val="pl-PL"/>
        </w:rPr>
        <w:tab/>
      </w:r>
      <w:r w:rsidRPr="00771326">
        <w:rPr>
          <w:lang w:val="pl-PL"/>
        </w:rPr>
        <w:t>Głowno</w:t>
      </w:r>
      <w:r w:rsidR="00AA2384" w:rsidRPr="00771326">
        <w:rPr>
          <w:lang w:val="pl-PL"/>
        </w:rPr>
        <w:t xml:space="preserve">, </w:t>
      </w:r>
      <w:r w:rsidRPr="00771326">
        <w:rPr>
          <w:lang w:val="pl-PL"/>
        </w:rPr>
        <w:t>2</w:t>
      </w:r>
      <w:r w:rsidR="00585ED1" w:rsidRPr="00771326">
        <w:rPr>
          <w:lang w:val="pl-PL"/>
        </w:rPr>
        <w:t>4</w:t>
      </w:r>
      <w:r w:rsidR="00385CE0" w:rsidRPr="00771326">
        <w:rPr>
          <w:lang w:val="pl-PL"/>
        </w:rPr>
        <w:t>.0</w:t>
      </w:r>
      <w:r w:rsidRPr="00771326">
        <w:rPr>
          <w:lang w:val="pl-PL"/>
        </w:rPr>
        <w:t>4</w:t>
      </w:r>
      <w:r w:rsidR="00385CE0" w:rsidRPr="00771326">
        <w:rPr>
          <w:lang w:val="pl-PL"/>
        </w:rPr>
        <w:t>.2023</w:t>
      </w:r>
    </w:p>
    <w:p w14:paraId="06C2B57E" w14:textId="77777777" w:rsidR="003A15B9" w:rsidRDefault="003A15B9" w:rsidP="003D4983">
      <w:pPr>
        <w:tabs>
          <w:tab w:val="left" w:pos="5670"/>
        </w:tabs>
        <w:rPr>
          <w:lang w:val="pl-PL"/>
        </w:rPr>
        <w:sectPr w:rsidR="003A15B9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B718906" w14:textId="77777777" w:rsidR="006E1272" w:rsidRPr="002519A9" w:rsidRDefault="006E1272" w:rsidP="003D4983">
      <w:pPr>
        <w:tabs>
          <w:tab w:val="left" w:pos="5670"/>
        </w:tabs>
        <w:rPr>
          <w:lang w:val="pl-PL"/>
        </w:rPr>
      </w:pP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DBF2963" w14:textId="77777777" w:rsidR="00137EB2" w:rsidRPr="00406F5A" w:rsidRDefault="00137EB2">
      <w:pPr>
        <w:tabs>
          <w:tab w:val="left" w:pos="5670"/>
        </w:tabs>
        <w:rPr>
          <w:lang w:val="pl-PL"/>
        </w:rPr>
        <w:sectPr w:rsidR="00137EB2" w:rsidRPr="00406F5A" w:rsidSect="00756315">
          <w:headerReference w:type="defaul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AA2384" w:rsidRDefault="003B739D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  <w:r w:rsidRPr="00AA238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1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</w:t>
      </w:r>
      <w:r w:rsidR="00B13E7A">
        <w:rPr>
          <w:sz w:val="18"/>
          <w:szCs w:val="18"/>
          <w:lang w:val="pl-PL"/>
        </w:rPr>
        <w:t>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56C21D67" w14:textId="06C29FC3" w:rsidR="00E85892" w:rsidRPr="00087030" w:rsidRDefault="003D4983" w:rsidP="00E85892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  <w:r w:rsidR="00AA2384">
        <w:rPr>
          <w:sz w:val="18"/>
          <w:szCs w:val="18"/>
          <w:lang w:val="pl-PL"/>
        </w:rPr>
        <w:t xml:space="preserve"> </w:t>
      </w:r>
    </w:p>
    <w:sectPr w:rsidR="00E85892" w:rsidRPr="00087030" w:rsidSect="00E85892">
      <w:headerReference w:type="default" r:id="rId14"/>
      <w:footerReference w:type="default" r:id="rId15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FE03F" w14:textId="77777777" w:rsidR="000555D0" w:rsidRDefault="000555D0">
      <w:r>
        <w:separator/>
      </w:r>
    </w:p>
  </w:endnote>
  <w:endnote w:type="continuationSeparator" w:id="0">
    <w:p w14:paraId="07982684" w14:textId="77777777" w:rsidR="000555D0" w:rsidRDefault="0005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2492C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32492C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0555D0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492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6381" w14:textId="77777777" w:rsidR="000555D0" w:rsidRDefault="000555D0">
      <w:r>
        <w:separator/>
      </w:r>
    </w:p>
  </w:footnote>
  <w:footnote w:type="continuationSeparator" w:id="0">
    <w:p w14:paraId="36114CAC" w14:textId="77777777" w:rsidR="000555D0" w:rsidRDefault="000555D0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B0E1" w14:textId="3F18FDB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</w:p>
  <w:p w14:paraId="4846CC4B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02885E12" w14:textId="77777777" w:rsidR="00B626E1" w:rsidRDefault="00B626E1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FAA1" w14:textId="44AE7064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7216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385CE0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EB04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5D10B93A" w14:textId="68C0BC2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Program edukacyjny dla mobilności grupowej w programie Erasmus+ – </w:t>
    </w:r>
    <w:r w:rsidR="001157E1">
      <w:rPr>
        <w:rFonts w:ascii="Verdana" w:hAnsi="Verdana"/>
        <w:snapToGrid/>
        <w:sz w:val="16"/>
        <w:szCs w:val="24"/>
        <w:lang w:val="pl-PL"/>
      </w:rPr>
      <w:t>Grupowa mobilność uczniów</w:t>
    </w:r>
  </w:p>
  <w:p w14:paraId="659ED42D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ID mobilności: </w:t>
    </w:r>
    <w:r w:rsidRPr="007152DC">
      <w:rPr>
        <w:rFonts w:ascii="Verdana" w:hAnsi="Verdana"/>
        <w:snapToGrid/>
        <w:sz w:val="16"/>
        <w:szCs w:val="24"/>
        <w:highlight w:val="lightGray"/>
        <w:lang w:val="pl-PL"/>
      </w:rPr>
      <w:t>[ID mobilności nadane w narzędziu do raportowania i zarządzania]</w:t>
    </w:r>
    <w:r w:rsidRPr="007152DC">
      <w:rPr>
        <w:rFonts w:ascii="Verdana" w:hAnsi="Verdana"/>
        <w:snapToGrid/>
        <w:sz w:val="16"/>
        <w:szCs w:val="24"/>
        <w:lang w:val="pl-PL"/>
      </w:rPr>
      <w:t xml:space="preserve"> </w:t>
    </w:r>
  </w:p>
  <w:p w14:paraId="193EAC4D" w14:textId="1E886E10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Numer projektu: </w:t>
    </w:r>
    <w:r w:rsidR="00C84F78" w:rsidRPr="00C84F78">
      <w:rPr>
        <w:rFonts w:ascii="Verdana" w:hAnsi="Verdana"/>
        <w:snapToGrid/>
        <w:sz w:val="16"/>
        <w:szCs w:val="24"/>
        <w:lang w:val="pl-PL"/>
      </w:rPr>
      <w:t>2021-1-PL01-KA122-SCH-000021241</w:t>
    </w:r>
    <w:r w:rsidRPr="007152DC">
      <w:rPr>
        <w:rFonts w:ascii="Verdana" w:hAnsi="Verdana"/>
        <w:i/>
        <w:noProof/>
        <w:snapToGrid/>
        <w:color w:val="000000"/>
        <w:sz w:val="16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F132421" wp14:editId="1C5E024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85" cy="0"/>
              <wp:effectExtent l="13335" t="10160" r="8255" b="88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AE2B507">
            <v:line id="Łącznik prosty 4" style="position:absolute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" o:spid="_x0000_s1026" from="402.35pt,76.55pt" to="855.9pt,76.55pt" w14:anchorId="2A2DC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">
              <w10:wrap anchorx="margin" anchory="page"/>
            </v:line>
          </w:pict>
        </mc:Fallback>
      </mc:AlternateContent>
    </w:r>
  </w:p>
  <w:p w14:paraId="1464B34F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763F8D0D" w14:textId="77777777" w:rsidR="007152DC" w:rsidRDefault="007152DC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AF18EA"/>
    <w:multiLevelType w:val="multilevel"/>
    <w:tmpl w:val="1E1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86241"/>
    <w:multiLevelType w:val="multilevel"/>
    <w:tmpl w:val="456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01CE"/>
    <w:multiLevelType w:val="multilevel"/>
    <w:tmpl w:val="F8F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8733A"/>
    <w:multiLevelType w:val="multilevel"/>
    <w:tmpl w:val="8A6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13B2C"/>
    <w:multiLevelType w:val="multilevel"/>
    <w:tmpl w:val="952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42C20"/>
    <w:multiLevelType w:val="multilevel"/>
    <w:tmpl w:val="EB1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E2B54"/>
    <w:multiLevelType w:val="multilevel"/>
    <w:tmpl w:val="EF12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F732E"/>
    <w:multiLevelType w:val="multilevel"/>
    <w:tmpl w:val="165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4B7873"/>
    <w:multiLevelType w:val="multilevel"/>
    <w:tmpl w:val="343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86D2F"/>
    <w:multiLevelType w:val="multilevel"/>
    <w:tmpl w:val="0C4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B6A6B"/>
    <w:multiLevelType w:val="multilevel"/>
    <w:tmpl w:val="9F4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0C207A"/>
    <w:multiLevelType w:val="multilevel"/>
    <w:tmpl w:val="50D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67BAE"/>
    <w:multiLevelType w:val="multilevel"/>
    <w:tmpl w:val="26A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65187"/>
    <w:multiLevelType w:val="multilevel"/>
    <w:tmpl w:val="F4FE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874E0B"/>
    <w:multiLevelType w:val="multilevel"/>
    <w:tmpl w:val="7DB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4932B7"/>
    <w:multiLevelType w:val="multilevel"/>
    <w:tmpl w:val="841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85592"/>
    <w:multiLevelType w:val="multilevel"/>
    <w:tmpl w:val="F5C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9143A"/>
    <w:multiLevelType w:val="multilevel"/>
    <w:tmpl w:val="6A0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133AAE"/>
    <w:multiLevelType w:val="hybridMultilevel"/>
    <w:tmpl w:val="7B947B76"/>
    <w:lvl w:ilvl="0" w:tplc="AE521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4637F"/>
    <w:multiLevelType w:val="multilevel"/>
    <w:tmpl w:val="771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B7CD9"/>
    <w:multiLevelType w:val="multilevel"/>
    <w:tmpl w:val="D4AC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840A9"/>
    <w:multiLevelType w:val="multilevel"/>
    <w:tmpl w:val="9A0C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B58147C"/>
    <w:multiLevelType w:val="multilevel"/>
    <w:tmpl w:val="0A7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7012B"/>
    <w:multiLevelType w:val="multilevel"/>
    <w:tmpl w:val="EE6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FD08B3"/>
    <w:multiLevelType w:val="multilevel"/>
    <w:tmpl w:val="F96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C7B6D"/>
    <w:multiLevelType w:val="hybridMultilevel"/>
    <w:tmpl w:val="ABBA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2"/>
  </w:num>
  <w:num w:numId="8">
    <w:abstractNumId w:val="34"/>
  </w:num>
  <w:num w:numId="9">
    <w:abstractNumId w:val="21"/>
  </w:num>
  <w:num w:numId="10">
    <w:abstractNumId w:val="29"/>
  </w:num>
  <w:num w:numId="11">
    <w:abstractNumId w:val="31"/>
  </w:num>
  <w:num w:numId="12">
    <w:abstractNumId w:val="0"/>
  </w:num>
  <w:num w:numId="13">
    <w:abstractNumId w:val="37"/>
  </w:num>
  <w:num w:numId="14">
    <w:abstractNumId w:val="25"/>
  </w:num>
  <w:num w:numId="15">
    <w:abstractNumId w:val="10"/>
  </w:num>
  <w:num w:numId="16">
    <w:abstractNumId w:val="20"/>
  </w:num>
  <w:num w:numId="17">
    <w:abstractNumId w:val="9"/>
  </w:num>
  <w:num w:numId="18">
    <w:abstractNumId w:val="24"/>
  </w:num>
  <w:num w:numId="19">
    <w:abstractNumId w:val="11"/>
  </w:num>
  <w:num w:numId="20">
    <w:abstractNumId w:val="14"/>
  </w:num>
  <w:num w:numId="21">
    <w:abstractNumId w:val="26"/>
  </w:num>
  <w:num w:numId="22">
    <w:abstractNumId w:val="15"/>
  </w:num>
  <w:num w:numId="23">
    <w:abstractNumId w:val="18"/>
  </w:num>
  <w:num w:numId="24">
    <w:abstractNumId w:val="30"/>
  </w:num>
  <w:num w:numId="25">
    <w:abstractNumId w:val="17"/>
  </w:num>
  <w:num w:numId="26">
    <w:abstractNumId w:val="8"/>
  </w:num>
  <w:num w:numId="27">
    <w:abstractNumId w:val="12"/>
  </w:num>
  <w:num w:numId="28">
    <w:abstractNumId w:val="23"/>
  </w:num>
  <w:num w:numId="29">
    <w:abstractNumId w:val="13"/>
  </w:num>
  <w:num w:numId="30">
    <w:abstractNumId w:val="2"/>
  </w:num>
  <w:num w:numId="31">
    <w:abstractNumId w:val="36"/>
  </w:num>
  <w:num w:numId="32">
    <w:abstractNumId w:val="22"/>
  </w:num>
  <w:num w:numId="33">
    <w:abstractNumId w:val="16"/>
  </w:num>
  <w:num w:numId="34">
    <w:abstractNumId w:val="27"/>
  </w:num>
  <w:num w:numId="35">
    <w:abstractNumId w:val="33"/>
  </w:num>
  <w:num w:numId="36">
    <w:abstractNumId w:val="28"/>
  </w:num>
  <w:num w:numId="37">
    <w:abstractNumId w:val="3"/>
  </w:num>
  <w:num w:numId="38">
    <w:abstractNumId w:val="19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2EAA"/>
    <w:rsid w:val="0001328C"/>
    <w:rsid w:val="0001559A"/>
    <w:rsid w:val="00015764"/>
    <w:rsid w:val="0001599A"/>
    <w:rsid w:val="000169FB"/>
    <w:rsid w:val="00017468"/>
    <w:rsid w:val="00020E69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55D0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57E1"/>
    <w:rsid w:val="00117A3E"/>
    <w:rsid w:val="001208EA"/>
    <w:rsid w:val="00121EDE"/>
    <w:rsid w:val="001233BA"/>
    <w:rsid w:val="00126964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0C9"/>
    <w:rsid w:val="00195F7E"/>
    <w:rsid w:val="001A00EC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1D64"/>
    <w:rsid w:val="001F51AE"/>
    <w:rsid w:val="0020039C"/>
    <w:rsid w:val="002004BF"/>
    <w:rsid w:val="00202EB0"/>
    <w:rsid w:val="00204E80"/>
    <w:rsid w:val="00205935"/>
    <w:rsid w:val="00207117"/>
    <w:rsid w:val="002073C4"/>
    <w:rsid w:val="002103D7"/>
    <w:rsid w:val="002122E5"/>
    <w:rsid w:val="002125B3"/>
    <w:rsid w:val="002130C4"/>
    <w:rsid w:val="002132F9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0CA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757"/>
    <w:rsid w:val="002D7C27"/>
    <w:rsid w:val="002E24F7"/>
    <w:rsid w:val="002E2B04"/>
    <w:rsid w:val="002E5946"/>
    <w:rsid w:val="002F0708"/>
    <w:rsid w:val="002F3579"/>
    <w:rsid w:val="002F785F"/>
    <w:rsid w:val="003034A6"/>
    <w:rsid w:val="00303773"/>
    <w:rsid w:val="003044E4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492C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85CE0"/>
    <w:rsid w:val="00392103"/>
    <w:rsid w:val="00395156"/>
    <w:rsid w:val="00395A32"/>
    <w:rsid w:val="0039632F"/>
    <w:rsid w:val="0039683B"/>
    <w:rsid w:val="003A07D2"/>
    <w:rsid w:val="003A15B9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0CA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E6A80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6F5A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052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77307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5C70"/>
    <w:rsid w:val="004B7429"/>
    <w:rsid w:val="004B7788"/>
    <w:rsid w:val="004C2B94"/>
    <w:rsid w:val="004C30F7"/>
    <w:rsid w:val="004C32C0"/>
    <w:rsid w:val="004C332D"/>
    <w:rsid w:val="004C339A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47CD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77C4B"/>
    <w:rsid w:val="005810BC"/>
    <w:rsid w:val="005817CC"/>
    <w:rsid w:val="0058246E"/>
    <w:rsid w:val="0058393B"/>
    <w:rsid w:val="005846EC"/>
    <w:rsid w:val="00585ED1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A7970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376DF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57605"/>
    <w:rsid w:val="006602AE"/>
    <w:rsid w:val="006629E4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5FBB"/>
    <w:rsid w:val="00696B6D"/>
    <w:rsid w:val="00697913"/>
    <w:rsid w:val="006A22D2"/>
    <w:rsid w:val="006A4001"/>
    <w:rsid w:val="006A45F4"/>
    <w:rsid w:val="006A5D6E"/>
    <w:rsid w:val="006A69CD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1272"/>
    <w:rsid w:val="006E4336"/>
    <w:rsid w:val="006E5531"/>
    <w:rsid w:val="006E5C13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52DC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921"/>
    <w:rsid w:val="00762E74"/>
    <w:rsid w:val="0076315A"/>
    <w:rsid w:val="00767E5E"/>
    <w:rsid w:val="00770CEF"/>
    <w:rsid w:val="00771326"/>
    <w:rsid w:val="007716E1"/>
    <w:rsid w:val="00775D13"/>
    <w:rsid w:val="00776F3D"/>
    <w:rsid w:val="00780990"/>
    <w:rsid w:val="0078498F"/>
    <w:rsid w:val="00784CDD"/>
    <w:rsid w:val="00785184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2CB0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1C03"/>
    <w:rsid w:val="00844EA8"/>
    <w:rsid w:val="00845125"/>
    <w:rsid w:val="0084593B"/>
    <w:rsid w:val="00845F07"/>
    <w:rsid w:val="00846C73"/>
    <w:rsid w:val="008522F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5AF"/>
    <w:rsid w:val="008A3683"/>
    <w:rsid w:val="008A3E4A"/>
    <w:rsid w:val="008B065B"/>
    <w:rsid w:val="008B08E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C7A60"/>
    <w:rsid w:val="008D1232"/>
    <w:rsid w:val="008D12BC"/>
    <w:rsid w:val="008D37D8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1F4"/>
    <w:rsid w:val="00934831"/>
    <w:rsid w:val="00936CAE"/>
    <w:rsid w:val="009404B6"/>
    <w:rsid w:val="009407E7"/>
    <w:rsid w:val="0094095A"/>
    <w:rsid w:val="0094324C"/>
    <w:rsid w:val="009433EE"/>
    <w:rsid w:val="009435F9"/>
    <w:rsid w:val="00945540"/>
    <w:rsid w:val="009471DB"/>
    <w:rsid w:val="0094760B"/>
    <w:rsid w:val="00955A2F"/>
    <w:rsid w:val="00957669"/>
    <w:rsid w:val="009610A4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204"/>
    <w:rsid w:val="009B5A1D"/>
    <w:rsid w:val="009B7B70"/>
    <w:rsid w:val="009B7BFA"/>
    <w:rsid w:val="009C0555"/>
    <w:rsid w:val="009C4360"/>
    <w:rsid w:val="009D2A31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2D28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0967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2384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0D1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A78D0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52FD"/>
    <w:rsid w:val="00C560D5"/>
    <w:rsid w:val="00C56323"/>
    <w:rsid w:val="00C5756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4672"/>
    <w:rsid w:val="00C76C17"/>
    <w:rsid w:val="00C77E00"/>
    <w:rsid w:val="00C80484"/>
    <w:rsid w:val="00C806C8"/>
    <w:rsid w:val="00C84F78"/>
    <w:rsid w:val="00C86958"/>
    <w:rsid w:val="00C86C83"/>
    <w:rsid w:val="00C9059C"/>
    <w:rsid w:val="00C90EA4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07FA"/>
    <w:rsid w:val="00D22CCB"/>
    <w:rsid w:val="00D27902"/>
    <w:rsid w:val="00D301A4"/>
    <w:rsid w:val="00D3109D"/>
    <w:rsid w:val="00D3236B"/>
    <w:rsid w:val="00D34B3E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C6B1E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0CD0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1A63"/>
    <w:rsid w:val="00EC37EB"/>
    <w:rsid w:val="00EC3C87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8D8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0A3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  <w:rsid w:val="197439BC"/>
    <w:rsid w:val="31621C25"/>
    <w:rsid w:val="316996C9"/>
    <w:rsid w:val="4846CA9E"/>
    <w:rsid w:val="55CFE9FA"/>
    <w:rsid w:val="67CADC01"/>
    <w:rsid w:val="7000C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  <w:style w:type="paragraph" w:customStyle="1" w:styleId="StyleListBulletListBulletJustifiedLeft">
    <w:name w:val="Style List BulletList Bullet Justified + Left"/>
    <w:basedOn w:val="Normalny"/>
    <w:rsid w:val="00841C03"/>
    <w:pPr>
      <w:numPr>
        <w:numId w:val="12"/>
      </w:numPr>
      <w:spacing w:before="80" w:after="80"/>
    </w:pPr>
    <w:rPr>
      <w:rFonts w:ascii="Verdana" w:hAnsi="Verdana"/>
      <w:snapToGrid/>
      <w:color w:val="333333"/>
      <w:lang w:val="en-GB"/>
    </w:rPr>
  </w:style>
  <w:style w:type="table" w:styleId="Tabela-Siatka">
    <w:name w:val="Table Grid"/>
    <w:basedOn w:val="Standardowy"/>
    <w:rsid w:val="00841C0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5447CD"/>
  </w:style>
  <w:style w:type="paragraph" w:customStyle="1" w:styleId="04xlpa">
    <w:name w:val="_04xlpa"/>
    <w:basedOn w:val="Normalny"/>
    <w:rsid w:val="005447CD"/>
    <w:pPr>
      <w:spacing w:before="100" w:beforeAutospacing="1" w:after="100" w:afterAutospacing="1"/>
    </w:pPr>
    <w:rPr>
      <w:snapToGrid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E0BB-F418-48BB-9C84-9ED9AF1A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1413</Words>
  <Characters>8479</Characters>
  <Application>Microsoft Office Word</Application>
  <DocSecurity>0</DocSecurity>
  <Lines>70</Lines>
  <Paragraphs>19</Paragraphs>
  <ScaleCrop>false</ScaleCrop>
  <Company>C.E.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ElaK</cp:lastModifiedBy>
  <cp:revision>16</cp:revision>
  <cp:lastPrinted>2017-07-05T06:30:00Z</cp:lastPrinted>
  <dcterms:created xsi:type="dcterms:W3CDTF">2023-02-20T10:35:00Z</dcterms:created>
  <dcterms:modified xsi:type="dcterms:W3CDTF">2023-04-17T11:14:00Z</dcterms:modified>
</cp:coreProperties>
</file>